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381"/>
        <w:gridCol w:w="2944"/>
      </w:tblGrid>
      <w:tr w:rsidR="00311270" w:rsidRPr="00311270" w:rsidTr="00311270">
        <w:trPr>
          <w:trHeight w:val="484"/>
        </w:trPr>
        <w:tc>
          <w:tcPr>
            <w:tcW w:w="1417" w:type="dxa"/>
          </w:tcPr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bookmarkStart w:id="0" w:name="_GoBack"/>
            <w:bookmarkEnd w:id="0"/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t>West Yorkshire Police Headquarters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PO Box 9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Wakefield</w:t>
            </w:r>
            <w:r w:rsidRPr="00311270">
              <w:rPr>
                <w:rFonts w:ascii="Arial" w:eastAsia="Times New Roman" w:hAnsi="Arial" w:cs="Arial"/>
                <w:color w:val="333333"/>
                <w:spacing w:val="10"/>
                <w:sz w:val="18"/>
                <w:szCs w:val="18"/>
                <w:lang w:val="en"/>
              </w:rPr>
              <w:br/>
              <w:t>WF1 3QP</w:t>
            </w:r>
          </w:p>
        </w:tc>
        <w:tc>
          <w:tcPr>
            <w:tcW w:w="4381" w:type="dxa"/>
          </w:tcPr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r w:rsidRPr="00311270"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  <w:t xml:space="preserve">Phone </w:t>
            </w:r>
            <w:sdt>
              <w:sdtPr>
                <w:rPr>
                  <w:rFonts w:ascii="Arial" w:eastAsia="Times New Roman" w:hAnsi="Arial" w:cs="Times New Roman"/>
                  <w:spacing w:val="10"/>
                  <w:sz w:val="18"/>
                  <w:szCs w:val="20"/>
                  <w:lang w:val="en-US"/>
                </w:rPr>
                <w:id w:val="441245228"/>
                <w:placeholder>
                  <w:docPart w:val="8839652A94404EBBB8A5A5D54C1B5CFF"/>
                </w:placeholder>
              </w:sdtPr>
              <w:sdtEndPr/>
              <w:sdtContent>
                <w:r w:rsidRPr="00311270">
                  <w:rPr>
                    <w:rFonts w:ascii="Arial" w:eastAsia="Times New Roman" w:hAnsi="Arial" w:cs="Times New Roman"/>
                    <w:spacing w:val="10"/>
                    <w:sz w:val="18"/>
                    <w:szCs w:val="20"/>
                    <w:lang w:val="en-US"/>
                  </w:rPr>
                  <w:t>01924 293956</w:t>
                </w:r>
              </w:sdtContent>
            </w:sdt>
          </w:p>
          <w:p w:rsidR="00311270" w:rsidRPr="00311270" w:rsidRDefault="00311270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r w:rsidRPr="00311270"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  <w:t>Fax: 01924 293999</w:t>
            </w:r>
          </w:p>
          <w:p w:rsidR="00311270" w:rsidRPr="00311270" w:rsidRDefault="005D7313" w:rsidP="00311270">
            <w:pPr>
              <w:spacing w:after="0" w:line="276" w:lineRule="auto"/>
              <w:rPr>
                <w:rFonts w:ascii="Arial" w:eastAsia="Times New Roman" w:hAnsi="Arial" w:cs="Times New Roman"/>
                <w:spacing w:val="10"/>
                <w:sz w:val="18"/>
                <w:szCs w:val="20"/>
                <w:lang w:val="en-US"/>
              </w:rPr>
            </w:pPr>
            <w:hyperlink r:id="rId12" w:history="1">
              <w:r w:rsidR="00D57C6B" w:rsidRPr="00D81BA1">
                <w:rPr>
                  <w:rStyle w:val="Hyperlink"/>
                  <w:rFonts w:ascii="Arial" w:eastAsia="Times New Roman" w:hAnsi="Arial" w:cs="Times New Roman"/>
                  <w:spacing w:val="10"/>
                  <w:sz w:val="20"/>
                  <w:szCs w:val="20"/>
                  <w:lang w:val="en-US"/>
                </w:rPr>
                <w:t>cib@westyorkshire.pnn.police.uk</w:t>
              </w:r>
            </w:hyperlink>
            <w:r w:rsidR="00311270" w:rsidRPr="00311270">
              <w:rPr>
                <w:rFonts w:ascii="Arial" w:eastAsia="Times New Roman" w:hAnsi="Arial" w:cs="Times New Roman"/>
                <w:b/>
                <w:bCs/>
                <w:spacing w:val="10"/>
                <w:sz w:val="20"/>
                <w:szCs w:val="20"/>
                <w:lang w:val="en-US"/>
              </w:rPr>
              <w:t>   </w:t>
            </w:r>
          </w:p>
        </w:tc>
        <w:tc>
          <w:tcPr>
            <w:tcW w:w="2944" w:type="dxa"/>
            <w:shd w:val="clear" w:color="auto" w:fill="595959"/>
            <w:vAlign w:val="center"/>
          </w:tcPr>
          <w:p w:rsidR="00311270" w:rsidRPr="00311270" w:rsidRDefault="00311270" w:rsidP="00311270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10"/>
                <w:sz w:val="32"/>
                <w:szCs w:val="32"/>
                <w:lang w:val="en-US"/>
              </w:rPr>
            </w:pPr>
            <w:r w:rsidRPr="00311270">
              <w:rPr>
                <w:rFonts w:ascii="Arial Black" w:eastAsia="Times New Roman" w:hAnsi="Arial Black" w:cs="Times New Roman"/>
                <w:noProof/>
                <w:color w:val="FFFFFF"/>
                <w:spacing w:val="10"/>
                <w:sz w:val="32"/>
                <w:szCs w:val="32"/>
                <w:lang w:eastAsia="en-GB"/>
              </w:rPr>
              <w:drawing>
                <wp:inline distT="0" distB="0" distL="0" distR="0" wp14:anchorId="28C6BFBB" wp14:editId="6BB62E64">
                  <wp:extent cx="1924050" cy="1028700"/>
                  <wp:effectExtent l="0" t="0" r="0" b="0"/>
                  <wp:docPr id="1" name="Picture 1" descr="C:\Users\721769\Pictures\wy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21769\Pictures\wy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292" w:rsidRDefault="00417292"/>
    <w:p w:rsidR="004A2CFD" w:rsidRDefault="004A2CFD" w:rsidP="00E70F12">
      <w:pPr>
        <w:spacing w:after="200" w:line="276" w:lineRule="auto"/>
        <w:jc w:val="center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Female Genital Mutilation - Mandatory Reporting to Police</w:t>
      </w:r>
      <w:r w:rsid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.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</w:t>
      </w:r>
      <w:r w:rsid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                  </w:t>
      </w:r>
      <w:r w:rsidR="00461B93" w:rsidRPr="00461B93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Pro-Forma </w:t>
      </w:r>
      <w:r w:rsidR="00E70F12"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for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 </w:t>
      </w:r>
      <w:r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 xml:space="preserve">Use by Health, Teaching and Social Care </w:t>
      </w:r>
      <w:r w:rsidRPr="004A2CFD">
        <w:rPr>
          <w:rFonts w:ascii="Arial" w:eastAsia="Times New Roman" w:hAnsi="Arial" w:cs="Times New Roman"/>
          <w:b/>
          <w:spacing w:val="10"/>
          <w:sz w:val="24"/>
          <w:szCs w:val="20"/>
          <w:lang w:val="en-US"/>
        </w:rPr>
        <w:t>Professionals.</w:t>
      </w:r>
    </w:p>
    <w:p w:rsidR="00311270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0"/>
          <w:szCs w:val="20"/>
          <w:lang w:val="en-US"/>
        </w:rPr>
      </w:pPr>
      <w:r w:rsidRPr="004A2CFD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(Compliance with Section 5B of the Female Genital Mutilation A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ct 2003, as inserted by S</w:t>
      </w:r>
      <w:r w:rsidRPr="004A2CFD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ection 74 of the Serious Crime Act 2015).</w:t>
      </w:r>
    </w:p>
    <w:p w:rsidR="004A2CFD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0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This pro-forma should be used by regulated professionals to </w:t>
      </w:r>
      <w:r w:rsidR="00461B93" w:rsidRP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comply with the requirements of the above legislation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in order</w:t>
      </w:r>
      <w:r w:rsidR="00D6063F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to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report </w:t>
      </w:r>
      <w:r w:rsidR="00D6063F" w:rsidRPr="00D6063F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to West Yorkshire Police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details of children who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they discover to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have been subject to female genital mutilation. 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                                      </w:t>
      </w: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When completed it should be e mailed to: </w:t>
      </w:r>
      <w:hyperlink r:id="rId14" w:history="1">
        <w:r w:rsidRPr="00EC491D">
          <w:rPr>
            <w:rStyle w:val="Hyperlink"/>
            <w:rFonts w:ascii="Arial" w:eastAsia="Times New Roman" w:hAnsi="Arial" w:cs="Times New Roman"/>
            <w:spacing w:val="10"/>
            <w:sz w:val="20"/>
            <w:szCs w:val="20"/>
            <w:lang w:val="en-US"/>
          </w:rPr>
          <w:t>cib@westyorkshire.pnn.police.uk</w:t>
        </w:r>
      </w:hyperlink>
    </w:p>
    <w:p w:rsidR="004A2CFD" w:rsidRPr="004A2CFD" w:rsidRDefault="004A2CFD" w:rsidP="00311270">
      <w:pPr>
        <w:spacing w:after="200" w:line="276" w:lineRule="auto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>Referring professionals will receive a return e mail quoting the police incident and crime report reference numbers.</w:t>
      </w:r>
      <w:r w:rsidR="00461B93">
        <w:rPr>
          <w:rFonts w:ascii="Arial" w:eastAsia="Times New Roman" w:hAnsi="Arial" w:cs="Times New Roman"/>
          <w:spacing w:val="10"/>
          <w:sz w:val="20"/>
          <w:szCs w:val="20"/>
          <w:lang w:val="en-US"/>
        </w:rPr>
        <w:t xml:space="preserve"> </w:t>
      </w:r>
    </w:p>
    <w:p w:rsidR="00311270" w:rsidRDefault="009C5115" w:rsidP="009C5115">
      <w:pPr>
        <w:spacing w:after="200" w:line="276" w:lineRule="auto"/>
        <w:rPr>
          <w:rFonts w:ascii="Arial" w:eastAsia="Times New Roman" w:hAnsi="Arial" w:cs="Times New Roman"/>
          <w:spacing w:val="10"/>
          <w:sz w:val="24"/>
          <w:szCs w:val="20"/>
          <w:lang w:val="en-US"/>
        </w:rPr>
      </w:pPr>
      <w:r>
        <w:rPr>
          <w:rFonts w:ascii="Arial" w:eastAsia="Times New Roman" w:hAnsi="Arial" w:cs="Times New Roman"/>
          <w:spacing w:val="10"/>
          <w:sz w:val="24"/>
          <w:szCs w:val="20"/>
          <w:lang w:val="en-US"/>
        </w:rPr>
        <w:t xml:space="preserve">*For internal use only: Storm no.                       Niche no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7"/>
        <w:gridCol w:w="5354"/>
      </w:tblGrid>
      <w:tr w:rsidR="00311270" w:rsidTr="00BE5713">
        <w:tc>
          <w:tcPr>
            <w:tcW w:w="8926" w:type="dxa"/>
            <w:gridSpan w:val="3"/>
          </w:tcPr>
          <w:p w:rsidR="00311270" w:rsidRDefault="00311270" w:rsidP="00BE5713">
            <w:r>
              <w:rPr>
                <w:b/>
                <w:sz w:val="28"/>
                <w:szCs w:val="28"/>
              </w:rPr>
              <w:t>Section 1 – About You</w:t>
            </w:r>
          </w:p>
        </w:tc>
      </w:tr>
      <w:tr w:rsidR="00311270" w:rsidTr="00BE5713">
        <w:tc>
          <w:tcPr>
            <w:tcW w:w="3005" w:type="dxa"/>
          </w:tcPr>
          <w:p w:rsidR="00311270" w:rsidRDefault="00461B93" w:rsidP="00BE5713">
            <w:r>
              <w:t xml:space="preserve">Referrer’s </w:t>
            </w:r>
            <w:r w:rsidR="00311270">
              <w:t>Name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Organisation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Postcode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Contact Telephone Number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E-mail Address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461B93" w:rsidP="00BE5713">
            <w:r>
              <w:t>Role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0E460C" w:rsidTr="00BE5713">
        <w:tc>
          <w:tcPr>
            <w:tcW w:w="3005" w:type="dxa"/>
          </w:tcPr>
          <w:p w:rsidR="000E460C" w:rsidRDefault="000E460C" w:rsidP="00BE5713">
            <w:r>
              <w:t>Preferred Means of contact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311270" w:rsidTr="00BE5713">
        <w:tc>
          <w:tcPr>
            <w:tcW w:w="8926" w:type="dxa"/>
            <w:gridSpan w:val="3"/>
          </w:tcPr>
          <w:p w:rsidR="00461B93" w:rsidRDefault="00311270" w:rsidP="004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2 – About the </w:t>
            </w:r>
            <w:r w:rsidR="00461B93">
              <w:rPr>
                <w:b/>
                <w:sz w:val="28"/>
                <w:szCs w:val="28"/>
              </w:rPr>
              <w:t>Child</w:t>
            </w:r>
            <w:r w:rsidR="00932B6E">
              <w:rPr>
                <w:b/>
                <w:sz w:val="28"/>
                <w:szCs w:val="28"/>
              </w:rPr>
              <w:t xml:space="preserve"> and family</w:t>
            </w:r>
          </w:p>
          <w:p w:rsidR="00461B93" w:rsidRPr="009E2970" w:rsidRDefault="00461B93" w:rsidP="00461B93">
            <w:pPr>
              <w:rPr>
                <w:b/>
                <w:sz w:val="28"/>
                <w:szCs w:val="28"/>
              </w:rPr>
            </w:pPr>
          </w:p>
        </w:tc>
      </w:tr>
      <w:tr w:rsidR="000E460C" w:rsidTr="00BE5713">
        <w:tc>
          <w:tcPr>
            <w:tcW w:w="3005" w:type="dxa"/>
          </w:tcPr>
          <w:p w:rsidR="000E460C" w:rsidRDefault="000E460C" w:rsidP="00461B93">
            <w:r>
              <w:t xml:space="preserve">Name of </w:t>
            </w:r>
            <w:r w:rsidR="00461B93">
              <w:t>Child</w:t>
            </w:r>
          </w:p>
        </w:tc>
        <w:tc>
          <w:tcPr>
            <w:tcW w:w="567" w:type="dxa"/>
            <w:shd w:val="clear" w:color="auto" w:fill="000000" w:themeFill="text1"/>
          </w:tcPr>
          <w:p w:rsidR="000E460C" w:rsidRDefault="000E460C" w:rsidP="00BE5713"/>
        </w:tc>
        <w:tc>
          <w:tcPr>
            <w:tcW w:w="5354" w:type="dxa"/>
          </w:tcPr>
          <w:p w:rsidR="000E460C" w:rsidRDefault="000E460C" w:rsidP="00BE5713"/>
        </w:tc>
      </w:tr>
      <w:tr w:rsidR="00311270" w:rsidTr="00BE5713">
        <w:tc>
          <w:tcPr>
            <w:tcW w:w="3005" w:type="dxa"/>
          </w:tcPr>
          <w:p w:rsidR="00311270" w:rsidRDefault="00932B6E" w:rsidP="00932B6E">
            <w:r w:rsidRPr="00932B6E">
              <w:t xml:space="preserve">Date of birth 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932B6E" w:rsidTr="00BE5713">
        <w:tc>
          <w:tcPr>
            <w:tcW w:w="3005" w:type="dxa"/>
          </w:tcPr>
          <w:p w:rsidR="00932B6E" w:rsidRPr="00932B6E" w:rsidRDefault="00932B6E" w:rsidP="00932B6E">
            <w:r>
              <w:t>Gender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BE5713">
        <w:tc>
          <w:tcPr>
            <w:tcW w:w="3005" w:type="dxa"/>
          </w:tcPr>
          <w:p w:rsidR="00311270" w:rsidRDefault="00932B6E" w:rsidP="00BE5713">
            <w:r w:rsidRPr="00932B6E">
              <w:t>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932B6E" w:rsidP="00BE5713">
            <w:r w:rsidRPr="00932B6E">
              <w:t>Postcode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 xml:space="preserve">School (if </w:t>
            </w:r>
            <w:r w:rsidRPr="00461B93">
              <w:t>applicable</w:t>
            </w:r>
            <w:r>
              <w:t>/ known)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GP and surgery (if known)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932B6E" w:rsidTr="00BE5713">
        <w:tc>
          <w:tcPr>
            <w:tcW w:w="3005" w:type="dxa"/>
          </w:tcPr>
          <w:p w:rsidR="00932B6E" w:rsidRDefault="00932B6E" w:rsidP="00BE5713">
            <w:r w:rsidRPr="00932B6E">
              <w:t>Occupation (if applicable)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461B93" w:rsidTr="00BE5713">
        <w:tc>
          <w:tcPr>
            <w:tcW w:w="3005" w:type="dxa"/>
          </w:tcPr>
          <w:p w:rsidR="00461B93" w:rsidRDefault="00461B93" w:rsidP="00BE5713">
            <w:r>
              <w:t>Parent/ Carer details</w:t>
            </w:r>
          </w:p>
        </w:tc>
        <w:tc>
          <w:tcPr>
            <w:tcW w:w="567" w:type="dxa"/>
            <w:shd w:val="clear" w:color="auto" w:fill="000000" w:themeFill="text1"/>
          </w:tcPr>
          <w:p w:rsidR="00461B93" w:rsidRDefault="00461B93" w:rsidP="00BE5713"/>
        </w:tc>
        <w:tc>
          <w:tcPr>
            <w:tcW w:w="5354" w:type="dxa"/>
          </w:tcPr>
          <w:p w:rsidR="00461B93" w:rsidRDefault="00461B93" w:rsidP="00BE5713"/>
        </w:tc>
      </w:tr>
      <w:tr w:rsidR="00932B6E" w:rsidTr="00BE5713">
        <w:tc>
          <w:tcPr>
            <w:tcW w:w="3005" w:type="dxa"/>
          </w:tcPr>
          <w:p w:rsidR="00932B6E" w:rsidRDefault="00932B6E" w:rsidP="00BE5713">
            <w:r>
              <w:t>Address if different to child’s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Contact Telephone Number</w:t>
            </w:r>
            <w:r w:rsidR="00932B6E">
              <w:t>/s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E-mail Address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Ethnic Origin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Nationality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3005" w:type="dxa"/>
          </w:tcPr>
          <w:p w:rsidR="00311270" w:rsidRDefault="00C44C1F" w:rsidP="00C44C1F">
            <w:r w:rsidRPr="00C44C1F">
              <w:lastRenderedPageBreak/>
              <w:t xml:space="preserve">Details of other children in the family (name/ Dob/ addresses if different to above) 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932B6E" w:rsidTr="00BE5713">
        <w:tc>
          <w:tcPr>
            <w:tcW w:w="3005" w:type="dxa"/>
          </w:tcPr>
          <w:p w:rsidR="00932B6E" w:rsidRDefault="00C44C1F" w:rsidP="00C44C1F">
            <w:r>
              <w:t>Parent/ carer preferred means of c</w:t>
            </w:r>
            <w:r w:rsidRPr="00C44C1F">
              <w:t>ontact</w:t>
            </w:r>
            <w:r>
              <w:t>.</w:t>
            </w:r>
          </w:p>
        </w:tc>
        <w:tc>
          <w:tcPr>
            <w:tcW w:w="567" w:type="dxa"/>
            <w:shd w:val="clear" w:color="auto" w:fill="000000" w:themeFill="text1"/>
          </w:tcPr>
          <w:p w:rsidR="00932B6E" w:rsidRDefault="00932B6E" w:rsidP="00BE5713"/>
        </w:tc>
        <w:tc>
          <w:tcPr>
            <w:tcW w:w="5354" w:type="dxa"/>
          </w:tcPr>
          <w:p w:rsidR="00932B6E" w:rsidRDefault="00932B6E" w:rsidP="00BE5713"/>
        </w:tc>
      </w:tr>
      <w:tr w:rsidR="00311270" w:rsidTr="000E460C">
        <w:trPr>
          <w:trHeight w:val="565"/>
        </w:trPr>
        <w:tc>
          <w:tcPr>
            <w:tcW w:w="3005" w:type="dxa"/>
          </w:tcPr>
          <w:p w:rsidR="00311270" w:rsidRDefault="00311270" w:rsidP="00932B6E">
            <w:r>
              <w:t xml:space="preserve">Please tell us if the </w:t>
            </w:r>
            <w:r w:rsidR="00932B6E">
              <w:t xml:space="preserve">child or </w:t>
            </w:r>
            <w:r w:rsidR="00C44C1F">
              <w:t xml:space="preserve">the </w:t>
            </w:r>
            <w:r w:rsidR="00932B6E">
              <w:t xml:space="preserve">parent/ carers </w:t>
            </w:r>
            <w:r>
              <w:t>need an interpreter or other support when we contact them</w:t>
            </w:r>
            <w:r w:rsidR="00932B6E">
              <w:t xml:space="preserve"> (and if so what language/ type of assistance)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  <w:tr w:rsidR="00311270" w:rsidTr="00BE5713">
        <w:tc>
          <w:tcPr>
            <w:tcW w:w="8926" w:type="dxa"/>
            <w:gridSpan w:val="3"/>
          </w:tcPr>
          <w:p w:rsidR="00311270" w:rsidRPr="009E2970" w:rsidRDefault="00311270" w:rsidP="00BE5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3 – FGM Report</w:t>
            </w:r>
          </w:p>
        </w:tc>
      </w:tr>
      <w:tr w:rsidR="00311270" w:rsidTr="00BE5713">
        <w:tc>
          <w:tcPr>
            <w:tcW w:w="3005" w:type="dxa"/>
          </w:tcPr>
          <w:p w:rsidR="00311270" w:rsidRDefault="00311270" w:rsidP="00BE5713">
            <w:r>
              <w:t>Where did it occur?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310"/>
        </w:trPr>
        <w:tc>
          <w:tcPr>
            <w:tcW w:w="3005" w:type="dxa"/>
          </w:tcPr>
          <w:p w:rsidR="00311270" w:rsidRDefault="00311270" w:rsidP="00BE5713">
            <w:r>
              <w:t>When did it occur?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2399"/>
        </w:trPr>
        <w:tc>
          <w:tcPr>
            <w:tcW w:w="3005" w:type="dxa"/>
          </w:tcPr>
          <w:p w:rsidR="00311270" w:rsidRDefault="00311270" w:rsidP="00BE5713">
            <w:r>
              <w:t>Please provide circumstances regarding the discovery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  <w:p w:rsidR="00311270" w:rsidRDefault="00311270" w:rsidP="00BE5713"/>
          <w:p w:rsidR="00311270" w:rsidRDefault="00311270" w:rsidP="00BE5713"/>
        </w:tc>
      </w:tr>
      <w:tr w:rsidR="00311270" w:rsidTr="000E460C">
        <w:trPr>
          <w:trHeight w:val="4248"/>
        </w:trPr>
        <w:tc>
          <w:tcPr>
            <w:tcW w:w="3005" w:type="dxa"/>
          </w:tcPr>
          <w:p w:rsidR="00311270" w:rsidRDefault="00311270" w:rsidP="00A7431D">
            <w:r>
              <w:t>Please provide details of any action already taken</w:t>
            </w:r>
            <w:r w:rsidR="00932B6E">
              <w:t xml:space="preserve"> and which other services or agencies </w:t>
            </w:r>
            <w:r w:rsidR="00A7431D">
              <w:t>are</w:t>
            </w:r>
            <w:r w:rsidR="00932B6E">
              <w:t xml:space="preserve"> currently engaged with the child (e.g. social services). Please include names</w:t>
            </w:r>
            <w:ins w:id="1" w:author="Shinn, Karen" w:date="2016-02-23T11:58:00Z">
              <w:r w:rsidR="00A7431D">
                <w:t xml:space="preserve"> </w:t>
              </w:r>
            </w:ins>
            <w:r w:rsidR="00932B6E">
              <w:t>/ contact details of any key workers if known.</w:t>
            </w:r>
          </w:p>
        </w:tc>
        <w:tc>
          <w:tcPr>
            <w:tcW w:w="567" w:type="dxa"/>
            <w:shd w:val="clear" w:color="auto" w:fill="000000" w:themeFill="text1"/>
          </w:tcPr>
          <w:p w:rsidR="00311270" w:rsidRDefault="00311270" w:rsidP="00BE5713"/>
        </w:tc>
        <w:tc>
          <w:tcPr>
            <w:tcW w:w="5354" w:type="dxa"/>
          </w:tcPr>
          <w:p w:rsidR="00311270" w:rsidRDefault="00311270" w:rsidP="00BE5713"/>
        </w:tc>
      </w:tr>
    </w:tbl>
    <w:p w:rsidR="004A2CFD" w:rsidRDefault="004A2CFD"/>
    <w:p w:rsidR="004A2CFD" w:rsidRDefault="004A2CFD"/>
    <w:p w:rsidR="009C5115" w:rsidRPr="009C5115" w:rsidRDefault="0087787A">
      <w:pPr>
        <w:rPr>
          <w:rFonts w:ascii="Arial" w:eastAsia="Times New Roman" w:hAnsi="Arial" w:cs="Times New Roman"/>
          <w:b/>
          <w:bCs/>
          <w:spacing w:val="10"/>
          <w:sz w:val="20"/>
          <w:szCs w:val="20"/>
          <w:lang w:val="en-US"/>
        </w:rPr>
      </w:pPr>
      <w:r>
        <w:t xml:space="preserve">Please submit your completed form to </w:t>
      </w:r>
      <w:hyperlink r:id="rId15" w:history="1">
        <w:r w:rsidRPr="00D81BA1">
          <w:rPr>
            <w:rStyle w:val="Hyperlink"/>
            <w:rFonts w:ascii="Arial" w:eastAsia="Times New Roman" w:hAnsi="Arial" w:cs="Times New Roman"/>
            <w:spacing w:val="10"/>
            <w:sz w:val="20"/>
            <w:szCs w:val="20"/>
            <w:lang w:val="en-US"/>
          </w:rPr>
          <w:t>cib@westyorkshire.pnn.police.uk</w:t>
        </w:r>
      </w:hyperlink>
      <w:r w:rsidRPr="00311270">
        <w:rPr>
          <w:rFonts w:ascii="Arial" w:eastAsia="Times New Roman" w:hAnsi="Arial" w:cs="Times New Roman"/>
          <w:b/>
          <w:bCs/>
          <w:spacing w:val="10"/>
          <w:sz w:val="20"/>
          <w:szCs w:val="20"/>
          <w:lang w:val="en-US"/>
        </w:rPr>
        <w:t>   </w:t>
      </w:r>
    </w:p>
    <w:sectPr w:rsidR="009C5115" w:rsidRPr="009C511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D1" w:rsidRDefault="009476D1" w:rsidP="003A5114">
      <w:pPr>
        <w:spacing w:after="0" w:line="240" w:lineRule="auto"/>
      </w:pPr>
      <w:r>
        <w:separator/>
      </w:r>
    </w:p>
  </w:endnote>
  <w:endnote w:type="continuationSeparator" w:id="0">
    <w:p w:rsidR="009476D1" w:rsidRDefault="009476D1" w:rsidP="003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12" w:rsidRPr="00E70F12" w:rsidRDefault="00E70F12" w:rsidP="00E70F12">
    <w:pPr>
      <w:pStyle w:val="Footer"/>
      <w:jc w:val="center"/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</w:pPr>
    <w:r w:rsidRPr="00E70F12"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  <w:t>Female Genital Mutilation – Mandatory Reporting to Police Form</w:t>
    </w:r>
  </w:p>
  <w:p w:rsidR="00E70F12" w:rsidRPr="00E70F12" w:rsidRDefault="00E70F12" w:rsidP="00E70F12">
    <w:pPr>
      <w:pStyle w:val="Footer"/>
      <w:jc w:val="center"/>
      <w:rPr>
        <w:rFonts w:ascii="Arial" w:eastAsia="Times New Roman" w:hAnsi="Arial" w:cs="Times New Roman"/>
        <w:b/>
        <w:spacing w:val="10"/>
        <w:sz w:val="24"/>
        <w:szCs w:val="20"/>
        <w:lang w:val="en-US"/>
      </w:rPr>
    </w:pPr>
    <w:r w:rsidRPr="00E70F12">
      <w:rPr>
        <w:rFonts w:ascii="Arial" w:eastAsia="Times New Roman" w:hAnsi="Arial" w:cs="Times New Roman"/>
        <w:color w:val="A6A6A6" w:themeColor="background1" w:themeShade="A6"/>
        <w:spacing w:val="10"/>
        <w:lang w:val="en-US"/>
      </w:rPr>
      <w:t>West Yorkshire Police – Version 2 – April 2016</w:t>
    </w:r>
  </w:p>
  <w:p w:rsidR="003A5114" w:rsidRDefault="003A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D1" w:rsidRDefault="009476D1" w:rsidP="003A5114">
      <w:pPr>
        <w:spacing w:after="0" w:line="240" w:lineRule="auto"/>
      </w:pPr>
      <w:r>
        <w:separator/>
      </w:r>
    </w:p>
  </w:footnote>
  <w:footnote w:type="continuationSeparator" w:id="0">
    <w:p w:rsidR="009476D1" w:rsidRDefault="009476D1" w:rsidP="003A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0"/>
    <w:rsid w:val="000E3BEF"/>
    <w:rsid w:val="000E460C"/>
    <w:rsid w:val="00311270"/>
    <w:rsid w:val="00320AB1"/>
    <w:rsid w:val="003A5114"/>
    <w:rsid w:val="00417292"/>
    <w:rsid w:val="00461B93"/>
    <w:rsid w:val="004A2CFD"/>
    <w:rsid w:val="004A3681"/>
    <w:rsid w:val="00521A16"/>
    <w:rsid w:val="005D7313"/>
    <w:rsid w:val="00634B9B"/>
    <w:rsid w:val="0064037E"/>
    <w:rsid w:val="0087787A"/>
    <w:rsid w:val="00932B6E"/>
    <w:rsid w:val="009476D1"/>
    <w:rsid w:val="009C5115"/>
    <w:rsid w:val="00A7431D"/>
    <w:rsid w:val="00AF5FD9"/>
    <w:rsid w:val="00C44C1F"/>
    <w:rsid w:val="00D57C6B"/>
    <w:rsid w:val="00D6063F"/>
    <w:rsid w:val="00E70F12"/>
    <w:rsid w:val="00E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14"/>
  </w:style>
  <w:style w:type="paragraph" w:styleId="Footer">
    <w:name w:val="footer"/>
    <w:basedOn w:val="Normal"/>
    <w:link w:val="Foot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14"/>
  </w:style>
  <w:style w:type="character" w:styleId="CommentReference">
    <w:name w:val="annotation reference"/>
    <w:basedOn w:val="DefaultParagraphFont"/>
    <w:uiPriority w:val="99"/>
    <w:semiHidden/>
    <w:unhideWhenUsed/>
    <w:rsid w:val="00A7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14"/>
  </w:style>
  <w:style w:type="paragraph" w:styleId="Footer">
    <w:name w:val="footer"/>
    <w:basedOn w:val="Normal"/>
    <w:link w:val="FooterChar"/>
    <w:uiPriority w:val="99"/>
    <w:unhideWhenUsed/>
    <w:rsid w:val="003A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14"/>
  </w:style>
  <w:style w:type="character" w:styleId="CommentReference">
    <w:name w:val="annotation reference"/>
    <w:basedOn w:val="DefaultParagraphFont"/>
    <w:uiPriority w:val="99"/>
    <w:semiHidden/>
    <w:unhideWhenUsed/>
    <w:rsid w:val="00A7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ib@westyorkshire.pnn.police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ib@westyorkshire.pnn.police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ib@westyorkshire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9652A94404EBBB8A5A5D54C1B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C91B-FB4D-47F8-99D1-4ACF86160813}"/>
      </w:docPartPr>
      <w:docPartBody>
        <w:p w:rsidR="009B136D" w:rsidRDefault="000E3801" w:rsidP="000E3801">
          <w:pPr>
            <w:pStyle w:val="8839652A94404EBBB8A5A5D54C1B5CFF"/>
          </w:pPr>
          <w:r w:rsidRPr="00F26739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1"/>
    <w:rsid w:val="00036621"/>
    <w:rsid w:val="000E3801"/>
    <w:rsid w:val="00737FD0"/>
    <w:rsid w:val="00822A60"/>
    <w:rsid w:val="009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9652A94404EBBB8A5A5D54C1B5CFF">
    <w:name w:val="8839652A94404EBBB8A5A5D54C1B5CFF"/>
    <w:rsid w:val="000E3801"/>
  </w:style>
  <w:style w:type="paragraph" w:customStyle="1" w:styleId="7D6E2E7C3AFE414F8D29DC606E3DB880">
    <w:name w:val="7D6E2E7C3AFE414F8D29DC606E3DB880"/>
    <w:rsid w:val="000E3801"/>
  </w:style>
  <w:style w:type="paragraph" w:customStyle="1" w:styleId="E3FA7BC83AD44B259EF2118266FFD090">
    <w:name w:val="E3FA7BC83AD44B259EF2118266FFD090"/>
    <w:rsid w:val="000E3801"/>
  </w:style>
  <w:style w:type="paragraph" w:customStyle="1" w:styleId="52CA366C327F48038341CB0353B18050">
    <w:name w:val="52CA366C327F48038341CB0353B18050"/>
    <w:rsid w:val="0003662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9652A94404EBBB8A5A5D54C1B5CFF">
    <w:name w:val="8839652A94404EBBB8A5A5D54C1B5CFF"/>
    <w:rsid w:val="000E3801"/>
  </w:style>
  <w:style w:type="paragraph" w:customStyle="1" w:styleId="7D6E2E7C3AFE414F8D29DC606E3DB880">
    <w:name w:val="7D6E2E7C3AFE414F8D29DC606E3DB880"/>
    <w:rsid w:val="000E3801"/>
  </w:style>
  <w:style w:type="paragraph" w:customStyle="1" w:styleId="E3FA7BC83AD44B259EF2118266FFD090">
    <w:name w:val="E3FA7BC83AD44B259EF2118266FFD090"/>
    <w:rsid w:val="000E3801"/>
  </w:style>
  <w:style w:type="paragraph" w:customStyle="1" w:styleId="52CA366C327F48038341CB0353B18050">
    <w:name w:val="52CA366C327F48038341CB0353B18050"/>
    <w:rsid w:val="0003662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Expiration Policy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7</number>
            <property>Last_x0020_Review_x0020_Date</property>
            <period>years</period>
          </formula>
          <action type="workflow" id="29766857-7566-4549-8640-e29807ee9d83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d142bec8-c6ab-42dc-ab70-d9b873e82c67">
      <UserInfo>
        <DisplayName>Document Reviewers</DisplayName>
        <AccountId>72</AccountId>
        <AccountType/>
      </UserInfo>
    </Document_x0020_Owner>
    <Information_x0020_Type xmlns="d142bec8-c6ab-42dc-ab70-d9b873e82c67">FGM</Information_x0020_Type>
    <DMS_x0020_Location xmlns="d142bec8-c6ab-42dc-ab70-d9b873e82c67">Crime - Child and Public Protection Unit</DMS_x0020_Location>
    <Document_x0020_Origin xmlns="d142bec8-c6ab-42dc-ab70-d9b873e82c67" xsi:nil="true"/>
    <Document_x0020_Author xmlns="d142bec8-c6ab-42dc-ab70-d9b873e82c67">
      <UserInfo>
        <DisplayName>Ward, Granville</DisplayName>
        <AccountId>653</AccountId>
        <AccountType/>
      </UserInfo>
    </Document_x0020_Author>
    <Mark_x0020_for_x0020_Archive xmlns="d142bec8-c6ab-42dc-ab70-d9b873e82c67">No</Mark_x0020_for_x0020_Archive>
    <Summary xmlns="d142bec8-c6ab-42dc-ab70-d9b873e82c67" xsi:nil="true"/>
    <Last_x0020_Review_x0020_Date xmlns="d142bec8-c6ab-42dc-ab70-d9b873e82c67">2016-01-27T11:18:30+00:00</Last_x0020_Review_x0020_Date>
    <Item_x0020_Date xmlns="d142bec8-c6ab-42dc-ab70-d9b873e82c67" xsi:nil="true"/>
    <Publish_x0020_to_x0020_CMS xmlns="d142bec8-c6ab-42dc-ab70-d9b873e82c67">No</Publish_x0020_to_x0020_CMS>
    <Document_x0020_Keywords xmlns="d142bec8-c6ab-42dc-ab70-d9b873e82c67" xsi:nil="true"/>
    <GPMS xmlns="d142bec8-c6ab-42dc-ab70-d9b873e82c67">NOT PROTECTIVELY MARKED</GPM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rime (Nominal Related)" ma:contentTypeID="0x0101006901CDA31B89E34FAB831D5C53735F55008D31C3F36E98814FBC53841FEF11EFD300EF1F7579FC9F414CBFCFD463CF58F9F6" ma:contentTypeVersion="10" ma:contentTypeDescription="" ma:contentTypeScope="" ma:versionID="368dc0de7e344af8da21df071241c481">
  <xsd:schema xmlns:xsd="http://www.w3.org/2001/XMLSchema" xmlns:xs="http://www.w3.org/2001/XMLSchema" xmlns:p="http://schemas.microsoft.com/office/2006/metadata/properties" xmlns:ns2="d142bec8-c6ab-42dc-ab70-d9b873e82c67" xmlns:ns3="d3c16eda-20d9-46b9-bb1c-19fd57bcf5de" targetNamespace="http://schemas.microsoft.com/office/2006/metadata/properties" ma:root="true" ma:fieldsID="cb1dd30808429a39405c6ec854ec3290" ns2:_="" ns3:_="">
    <xsd:import namespace="d142bec8-c6ab-42dc-ab70-d9b873e82c67"/>
    <xsd:import namespace="d3c16eda-20d9-46b9-bb1c-19fd57bcf5d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GPMS"/>
                <xsd:element ref="ns2:Document_x0020_Keywords" minOccurs="0"/>
                <xsd:element ref="ns2:Last_x0020_Review_x0020_Date" minOccurs="0"/>
                <xsd:element ref="ns2:Document_x0020_Origin" minOccurs="0"/>
                <xsd:element ref="ns2:Item_x0020_Date" minOccurs="0"/>
                <xsd:element ref="ns2:Publish_x0020_to_x0020_CMS" minOccurs="0"/>
                <xsd:element ref="ns2:Mark_x0020_for_x0020_Archive" minOccurs="0"/>
                <xsd:element ref="ns2:Document_x0020_Author" minOccurs="0"/>
                <xsd:element ref="ns2:Information_x0020_Type" minOccurs="0"/>
                <xsd:element ref="ns2:DMS_x0020_Location" minOccurs="0"/>
                <xsd:element ref="ns2:Document_x0020_Owner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bec8-c6ab-42dc-ab70-d9b873e82c67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description="An overview of the contents of the file. This information appears in the search results and will therefore aid finding a document." ma:internalName="Summary">
      <xsd:simpleType>
        <xsd:restriction base="dms:Note">
          <xsd:maxLength value="255"/>
        </xsd:restriction>
      </xsd:simpleType>
    </xsd:element>
    <xsd:element name="GPMS" ma:index="3" ma:displayName="GPMS" ma:description="For more information search for 'GPMS' on the Force intranet" ma:format="RadioButtons" ma:internalName="GPMS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Document_x0020_Keywords" ma:index="4" nillable="true" ma:displayName="Document Keywords" ma:description="Additional related keywords that may not necessarily be in the file but will help it to be found." ma:internalName="Document_x0020_Keywords">
      <xsd:simpleType>
        <xsd:restriction base="dms:Note">
          <xsd:maxLength value="255"/>
        </xsd:restriction>
      </xsd:simpleType>
    </xsd:element>
    <xsd:element name="Last_x0020_Review_x0020_Date" ma:index="5" nillable="true" ma:displayName="Last Review Date" ma:default="[today]" ma:description="The date that this file was last reviewed." ma:format="DateOnly" ma:internalName="Last_x0020_Review_x0020_Date">
      <xsd:simpleType>
        <xsd:restriction base="dms:DateTime"/>
      </xsd:simpleType>
    </xsd:element>
    <xsd:element name="Document_x0020_Origin" ma:index="7" nillable="true" ma:displayName="Document Origin" ma:description="Where the file originated, e.g. North East Leeds, South Yorkshire Police, The Home Office." ma:internalName="Document_x0020_Origin">
      <xsd:simpleType>
        <xsd:restriction base="dms:Text">
          <xsd:maxLength value="255"/>
        </xsd:restriction>
      </xsd:simpleType>
    </xsd:element>
    <xsd:element name="Item_x0020_Date" ma:index="8" nillable="true" ma:displayName="Item Date" ma:description="Additional date information e.g. Date of Publication of an ACPO document.&#10;&#10;Enter date in D/M/YYYY format." ma:format="DateOnly" ma:internalName="Item_x0020_Date">
      <xsd:simpleType>
        <xsd:restriction base="dms:DateTime"/>
      </xsd:simpleType>
    </xsd:element>
    <xsd:element name="Publish_x0020_to_x0020_CMS" ma:index="9" nillable="true" ma:displayName="Publish to CMS" ma:default="No" ma:description="If this is marked as 'Yes' this file will automatically appear on WYP-intranet." ma:format="Dropdown" ma:internalName="Publish_x0020_to_x0020_CMS">
      <xsd:simpleType>
        <xsd:restriction base="dms:Choice">
          <xsd:enumeration value="No"/>
          <xsd:enumeration value="Yes"/>
        </xsd:restriction>
      </xsd:simpleType>
    </xsd:element>
    <xsd:element name="Mark_x0020_for_x0020_Archive" ma:index="10" nillable="true" ma:displayName="Mark for Archive" ma:default="No" ma:description="If this is marked as 'Yes' this will be flagged for future retention for prosterity." ma:format="Dropdown" ma:internalName="Mark_x0020_for_x0020_Archive">
      <xsd:simpleType>
        <xsd:restriction base="dms:Choice">
          <xsd:enumeration value="No"/>
          <xsd:enumeration value="Yes"/>
        </xsd:restriction>
      </xsd:simpleType>
    </xsd:element>
    <xsd:element name="Document_x0020_Author" ma:index="11" nillable="true" ma:displayName="Document Author" ma:description="IMPORTANT: Leave blank to automatically default to the current user." ma:list="UserInfo" ma:SearchPeopleOnly="false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_x0020_Type" ma:index="17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DMS_x0020_Location" ma:index="18" nillable="true" ma:displayName="DMS Location" ma:internalName="DMS_x0020_Location">
      <xsd:simpleType>
        <xsd:restriction base="dms:Text">
          <xsd:maxLength value="255"/>
        </xsd:restriction>
      </xsd:simpleType>
    </xsd:element>
    <xsd:element name="Document_x0020_Owner" ma:index="20" nillable="true" ma:displayName="Document Owner" ma:description="This field will default to Document Reviewers when a document is first checked in.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6eda-20d9-46b9-bb1c-19fd57bcf5de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DCCA4-F27F-4E45-BF07-43B58F4D0A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A9145-125F-4CA9-B6BC-2C749C4F37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3E917EF-579B-4B49-9005-D42652B95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1FF9C-F175-4CFF-8A7F-495FBC22ABB6}">
  <ds:schemaRefs>
    <ds:schemaRef ds:uri="http://www.w3.org/XML/1998/namespace"/>
    <ds:schemaRef ds:uri="d142bec8-c6ab-42dc-ab70-d9b873e82c67"/>
    <ds:schemaRef ds:uri="http://purl.org/dc/elements/1.1/"/>
    <ds:schemaRef ds:uri="d3c16eda-20d9-46b9-bb1c-19fd57bcf5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9A28CC-C958-4FC3-BC1D-DD0B3ED3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bec8-c6ab-42dc-ab70-d9b873e82c67"/>
    <ds:schemaRef ds:uri="d3c16eda-20d9-46b9-bb1c-19fd57bc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Dimsdale, Steven</dc:creator>
  <cp:lastModifiedBy>Barlow, Anthony</cp:lastModifiedBy>
  <cp:revision>2</cp:revision>
  <cp:lastPrinted>2016-01-27T10:43:00Z</cp:lastPrinted>
  <dcterms:created xsi:type="dcterms:W3CDTF">2017-03-23T15:35:00Z</dcterms:created>
  <dcterms:modified xsi:type="dcterms:W3CDTF">2017-03-23T15:35:00Z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0x0101006901CDA31B89E34FAB831D5C53735F55008D31C3F36E98814FBC53841FEF11EFD300EF1F7579FC9F414CBFCFD463CF58F9F6</vt:lpwstr>
  </property>
</Properties>
</file>